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4412" w14:textId="77777777" w:rsidR="003001A7" w:rsidRPr="009247C8" w:rsidRDefault="003001A7" w:rsidP="003001A7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3AC8234E" w14:textId="77777777" w:rsidR="003001A7" w:rsidRPr="00512899" w:rsidRDefault="003001A7" w:rsidP="003001A7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2AFF4D18" w14:textId="77777777" w:rsidR="003001A7" w:rsidRPr="00512899" w:rsidRDefault="003001A7" w:rsidP="003001A7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1F3D4F76" w14:textId="77777777" w:rsidR="003001A7" w:rsidRPr="00512899" w:rsidRDefault="003001A7" w:rsidP="003001A7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E1E2F1F" w14:textId="77777777" w:rsidR="003001A7" w:rsidRPr="00512899" w:rsidRDefault="003001A7" w:rsidP="003001A7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7027627" w14:textId="77777777" w:rsidR="003001A7" w:rsidRDefault="003001A7" w:rsidP="003001A7">
      <w:pPr>
        <w:rPr>
          <w:rFonts w:eastAsiaTheme="majorEastAsia" w:cstheme="majorBidi"/>
          <w:b/>
          <w:bCs/>
          <w:color w:val="auto"/>
          <w:sz w:val="24"/>
        </w:rPr>
      </w:pPr>
    </w:p>
    <w:p w14:paraId="747B915A" w14:textId="77777777" w:rsidR="003001A7" w:rsidRDefault="003001A7" w:rsidP="003001A7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3842C12" w14:textId="77777777" w:rsidR="003001A7" w:rsidRPr="00512899" w:rsidDel="00DB5EBA" w:rsidRDefault="003001A7" w:rsidP="003001A7">
      <w:pPr>
        <w:ind w:left="4956"/>
        <w:rPr>
          <w:del w:id="0" w:author="Eline D'hooge" w:date="2019-05-09T15:52:00Z"/>
          <w:i/>
        </w:rPr>
      </w:pPr>
      <w:r>
        <w:rPr>
          <w:i/>
        </w:rPr>
        <w:t>……………………………………………………</w:t>
      </w:r>
    </w:p>
    <w:p w14:paraId="409B8A7A" w14:textId="77777777" w:rsidR="003001A7" w:rsidRPr="00DE60AA" w:rsidRDefault="003001A7" w:rsidP="00DB5EBA">
      <w:pPr>
        <w:ind w:left="4956"/>
        <w:pPrChange w:id="1" w:author="Eline D'hooge" w:date="2019-05-09T15:52:00Z">
          <w:pPr/>
        </w:pPrChange>
      </w:pPr>
    </w:p>
    <w:p w14:paraId="2A1C3F4A" w14:textId="77777777" w:rsidR="003001A7" w:rsidRPr="00A90D7E" w:rsidRDefault="003001A7" w:rsidP="003001A7">
      <w:pPr>
        <w:pStyle w:val="Kop3"/>
      </w:pPr>
      <w:bookmarkStart w:id="2" w:name="_Toc483231569"/>
      <w:r>
        <w:t>Stavingsstuk EPB: Ketel</w:t>
      </w:r>
      <w:bookmarkEnd w:id="2"/>
    </w:p>
    <w:p w14:paraId="18B4D2FA" w14:textId="77777777" w:rsidR="003001A7" w:rsidRDefault="003001A7" w:rsidP="003001A7">
      <w:r>
        <w:t>Document nr: ………………..</w:t>
      </w:r>
      <w:r>
        <w:tab/>
        <w:t>wordt gebruikt als bijlage bij factuur ……………………</w:t>
      </w:r>
    </w:p>
    <w:p w14:paraId="6C0E732B" w14:textId="77777777" w:rsidR="003001A7" w:rsidRDefault="003001A7" w:rsidP="003001A7"/>
    <w:p w14:paraId="01653B3A" w14:textId="77777777" w:rsidR="003001A7" w:rsidRPr="00720BD7" w:rsidRDefault="003001A7" w:rsidP="003001A7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ketel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14:paraId="239DC443" w14:textId="77777777" w:rsidR="003001A7" w:rsidRDefault="003001A7" w:rsidP="003001A7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67F0DE9" w14:textId="77777777" w:rsidR="003001A7" w:rsidRDefault="003001A7" w:rsidP="003001A7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345AB9B" w14:textId="77777777" w:rsidR="003001A7" w:rsidRDefault="003001A7" w:rsidP="003001A7">
      <w:pPr>
        <w:rPr>
          <w:i/>
        </w:rPr>
      </w:pPr>
      <w:r>
        <w:tab/>
        <w:t>Buitenvoeler aanwezig</w:t>
      </w:r>
      <w:r>
        <w:tab/>
      </w:r>
      <w:r>
        <w:tab/>
      </w:r>
      <w:r>
        <w:tab/>
      </w:r>
      <w:r>
        <w:tab/>
      </w:r>
      <w:sdt>
        <w:sdtPr>
          <w:id w:val="-13556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 xml:space="preserve">– </w:t>
      </w:r>
      <w:sdt>
        <w:sdtPr>
          <w:id w:val="-84393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22D5103C" w14:textId="77777777" w:rsidR="003001A7" w:rsidRPr="00477A4C" w:rsidRDefault="003001A7" w:rsidP="003001A7">
      <w:r>
        <w:rPr>
          <w:i/>
        </w:rPr>
        <w:tab/>
      </w:r>
      <w:r>
        <w:t>Modulerende kamerthermostaat?</w:t>
      </w:r>
      <w:r>
        <w:tab/>
      </w:r>
      <w:r>
        <w:tab/>
      </w:r>
      <w:r>
        <w:tab/>
      </w:r>
      <w:sdt>
        <w:sdtPr>
          <w:id w:val="-2322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9379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62DC86BE" w14:textId="6519283C" w:rsidR="003001A7" w:rsidRDefault="003001A7" w:rsidP="003001A7">
      <w:pPr>
        <w:rPr>
          <w:i/>
        </w:rPr>
      </w:pPr>
      <w:r>
        <w:tab/>
        <w:t xml:space="preserve">Ketel </w:t>
      </w:r>
      <w:r w:rsidR="008450D7">
        <w:t xml:space="preserve">buiten </w:t>
      </w:r>
      <w:r>
        <w:t>beschermd volume</w:t>
      </w:r>
      <w:r>
        <w:tab/>
      </w:r>
      <w:r>
        <w:tab/>
      </w:r>
      <w:r>
        <w:tab/>
      </w:r>
      <w:sdt>
        <w:sdtPr>
          <w:id w:val="-160348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1510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412A19AA" w14:textId="77777777" w:rsidR="003001A7" w:rsidRPr="00737FDB" w:rsidRDefault="003001A7" w:rsidP="003001A7">
      <w:r>
        <w:rPr>
          <w:i/>
        </w:rPr>
        <w:tab/>
      </w:r>
      <w:r>
        <w:t xml:space="preserve">Energiebron: </w:t>
      </w:r>
      <w:r>
        <w:tab/>
        <w:t>Gas – Butaan – Propaan – LPG – Hout – Elektriciteit</w:t>
      </w:r>
    </w:p>
    <w:p w14:paraId="07276527" w14:textId="77777777" w:rsidR="003001A7" w:rsidRDefault="003001A7" w:rsidP="003001A7">
      <w:r>
        <w:tab/>
        <w:t>Energielabel in bijlage</w:t>
      </w:r>
      <w:r>
        <w:tab/>
      </w:r>
      <w:r>
        <w:tab/>
      </w:r>
      <w:r>
        <w:tab/>
      </w:r>
      <w:r>
        <w:tab/>
      </w:r>
      <w:sdt>
        <w:sdtPr>
          <w:id w:val="-6375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211373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07457D14" w14:textId="77777777" w:rsidR="0063227B" w:rsidRDefault="0063227B" w:rsidP="0063227B">
      <w:pPr>
        <w:ind w:firstLine="708"/>
        <w:rPr>
          <w:i/>
        </w:rPr>
      </w:pPr>
      <w:r>
        <w:t>Toestel is voor 26/9/2015 op de markt gebracht?</w:t>
      </w:r>
      <w:r>
        <w:tab/>
      </w:r>
      <w:sdt>
        <w:sdtPr>
          <w:id w:val="-9440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06229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2F7EB4C4" w14:textId="23B4E6C4" w:rsidR="0063227B" w:rsidRDefault="00757EF3" w:rsidP="0063227B">
      <w:pPr>
        <w:ind w:firstLine="708"/>
        <w:rPr>
          <w:i/>
        </w:rPr>
      </w:pPr>
      <w:r>
        <w:t xml:space="preserve">Opwekker gebruikt brandstoffen </w:t>
      </w:r>
      <w:r w:rsidR="007D64C3">
        <w:t>voornamelijk uit biomassa</w:t>
      </w:r>
      <w:r w:rsidR="0063227B">
        <w:t>?</w:t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7D64C3">
        <w:tab/>
      </w:r>
      <w:r w:rsidR="0063227B">
        <w:tab/>
      </w:r>
      <w:sdt>
        <w:sdtPr>
          <w:id w:val="-20712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7B">
            <w:rPr>
              <w:rFonts w:ascii="MS Gothic" w:eastAsia="MS Gothic" w:hAnsi="MS Gothic" w:hint="eastAsia"/>
            </w:rPr>
            <w:t>☐</w:t>
          </w:r>
        </w:sdtContent>
      </w:sdt>
      <w:r w:rsidR="0063227B" w:rsidRPr="00477A4C">
        <w:rPr>
          <w:i/>
        </w:rPr>
        <w:t xml:space="preserve"> </w:t>
      </w:r>
      <w:r w:rsidR="0063227B">
        <w:rPr>
          <w:i/>
        </w:rPr>
        <w:t xml:space="preserve"> </w:t>
      </w:r>
      <w:r w:rsidR="0063227B" w:rsidRPr="00477A4C">
        <w:rPr>
          <w:i/>
        </w:rPr>
        <w:t xml:space="preserve">Ja </w:t>
      </w:r>
      <w:r w:rsidR="0063227B">
        <w:rPr>
          <w:i/>
        </w:rPr>
        <w:t>–</w:t>
      </w:r>
      <w:r w:rsidR="0063227B" w:rsidRPr="00477A4C">
        <w:rPr>
          <w:i/>
        </w:rPr>
        <w:t xml:space="preserve"> </w:t>
      </w:r>
      <w:sdt>
        <w:sdtPr>
          <w:id w:val="66991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7B">
            <w:rPr>
              <w:rFonts w:ascii="MS Gothic" w:eastAsia="MS Gothic" w:hAnsi="MS Gothic" w:hint="eastAsia"/>
            </w:rPr>
            <w:t>☐</w:t>
          </w:r>
        </w:sdtContent>
      </w:sdt>
      <w:r w:rsidR="0063227B" w:rsidRPr="00477A4C">
        <w:rPr>
          <w:i/>
        </w:rPr>
        <w:t xml:space="preserve"> Nee </w:t>
      </w:r>
    </w:p>
    <w:p w14:paraId="0FDC26AF" w14:textId="77777777" w:rsidR="0063227B" w:rsidRDefault="0063227B" w:rsidP="0063227B">
      <w:pPr>
        <w:ind w:firstLine="708"/>
        <w:rPr>
          <w:i/>
        </w:rPr>
      </w:pPr>
      <w:r>
        <w:t>Nominaal vermogen &gt; 400 kW</w:t>
      </w:r>
      <w:r>
        <w:tab/>
      </w:r>
      <w:r>
        <w:tab/>
      </w:r>
      <w:r>
        <w:tab/>
      </w:r>
      <w:sdt>
        <w:sdtPr>
          <w:id w:val="-19480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5456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0BC4C6D1" w14:textId="77777777" w:rsidR="0063227B" w:rsidRPr="00291CA6" w:rsidRDefault="0063227B" w:rsidP="0063227B">
      <w:r>
        <w:tab/>
      </w:r>
      <w:r>
        <w:tab/>
        <w:t>Vermogen in kW (nominaal of thermisch)</w:t>
      </w:r>
      <w:r>
        <w:tab/>
        <w:t>……………………………………………………</w:t>
      </w:r>
    </w:p>
    <w:p w14:paraId="391CBB7F" w14:textId="4F2BB006" w:rsidR="00C10413" w:rsidRDefault="00C10413" w:rsidP="00C10413">
      <w:r>
        <w:tab/>
      </w:r>
      <w:r w:rsidR="00755BBC">
        <w:t xml:space="preserve">Rendement bij 30% deellast </w:t>
      </w:r>
      <w:r w:rsidR="002956CD">
        <w:tab/>
      </w:r>
      <w:r w:rsidR="002956CD">
        <w:tab/>
      </w:r>
      <w:r w:rsidR="002956CD">
        <w:tab/>
        <w:t xml:space="preserve">tov OVW </w:t>
      </w:r>
      <w:r w:rsidR="00696811">
        <w:t xml:space="preserve">………  </w:t>
      </w:r>
      <w:r w:rsidR="002956CD" w:rsidRPr="002956CD">
        <w:t xml:space="preserve"> </w:t>
      </w:r>
      <w:r w:rsidR="002956CD">
        <w:t xml:space="preserve">tov BVW </w:t>
      </w:r>
      <w:r>
        <w:t>……</w:t>
      </w:r>
      <w:r w:rsidR="00696811">
        <w:t>…</w:t>
      </w:r>
    </w:p>
    <w:p w14:paraId="0D604D35" w14:textId="7ADB2789" w:rsidR="003001A7" w:rsidRDefault="003001A7" w:rsidP="003001A7">
      <w:pPr>
        <w:ind w:firstLine="708"/>
        <w:rPr>
          <w:i/>
        </w:rPr>
      </w:pPr>
      <w:r>
        <w:t>Buffervat</w:t>
      </w:r>
      <w:ins w:id="3" w:author="Eline D'hooge" w:date="2018-09-14T16:14:00Z">
        <w:r w:rsidR="00A11CA7">
          <w:t>*</w:t>
        </w:r>
      </w:ins>
      <w:r>
        <w:t xml:space="preserve"> aanwezig</w:t>
      </w:r>
      <w:r>
        <w:tab/>
      </w:r>
      <w:r>
        <w:tab/>
      </w:r>
      <w:r>
        <w:tab/>
      </w:r>
      <w:r>
        <w:tab/>
      </w:r>
      <w:sdt>
        <w:sdtPr>
          <w:id w:val="3022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4491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427E9B08" w14:textId="77777777" w:rsidR="003001A7" w:rsidRDefault="003001A7" w:rsidP="003001A7">
      <w:r>
        <w:rPr>
          <w:i/>
        </w:rPr>
        <w:tab/>
      </w:r>
      <w:r>
        <w:rPr>
          <w:i/>
        </w:rPr>
        <w:tab/>
      </w:r>
      <w:r>
        <w:t>Inhoud buffervat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E0E6544" w14:textId="77777777" w:rsidR="003001A7" w:rsidRDefault="003001A7" w:rsidP="003001A7">
      <w:pPr>
        <w:rPr>
          <w:i/>
        </w:rPr>
      </w:pPr>
      <w:r>
        <w:tab/>
      </w:r>
      <w:r>
        <w:tab/>
        <w:t>Buffervat binnen beschermd volume</w:t>
      </w:r>
      <w:r>
        <w:tab/>
      </w:r>
      <w:sdt>
        <w:sdtPr>
          <w:id w:val="-20652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67680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594F8FA2" w14:textId="77777777" w:rsidR="003001A7" w:rsidRDefault="003001A7" w:rsidP="003001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>Elektrische weerstand aanwezig</w:t>
      </w:r>
      <w:r>
        <w:tab/>
      </w:r>
      <w:r>
        <w:tab/>
      </w:r>
      <w:sdt>
        <w:sdtPr>
          <w:id w:val="-27656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928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31FF8C8B" w14:textId="55AC5C9A" w:rsidR="00266B96" w:rsidRDefault="003001A7" w:rsidP="003001A7">
      <w:pPr>
        <w:rPr>
          <w:ins w:id="4" w:author="Thijs" w:date="2019-04-02T14:57:00Z"/>
        </w:rPr>
      </w:pPr>
      <w:r>
        <w:rPr>
          <w:i/>
        </w:rPr>
        <w:tab/>
      </w:r>
      <w:r>
        <w:rPr>
          <w:i/>
        </w:rPr>
        <w:tab/>
      </w:r>
      <w:r>
        <w:tab/>
        <w:t>Vermogen weerstand</w:t>
      </w:r>
      <w:r>
        <w:tab/>
      </w:r>
      <w:r>
        <w:tab/>
        <w:t>……………………………………………………</w:t>
      </w:r>
    </w:p>
    <w:p w14:paraId="5277D4AC" w14:textId="4233BC91" w:rsidR="00266B96" w:rsidRPr="00D52ECF" w:rsidRDefault="00D52ECF">
      <w:pPr>
        <w:ind w:firstLine="708"/>
        <w:rPr>
          <w:i/>
          <w:rPrChange w:id="5" w:author="Thijs" w:date="2019-04-02T14:59:00Z">
            <w:rPr/>
          </w:rPrChange>
        </w:rPr>
        <w:pPrChange w:id="6" w:author="Thijs" w:date="2019-04-02T14:59:00Z">
          <w:pPr/>
        </w:pPrChange>
      </w:pPr>
      <w:ins w:id="7" w:author="Thijs" w:date="2019-04-02T14:58:00Z">
        <w:r>
          <w:t xml:space="preserve">&gt;1 eenheden: </w:t>
        </w:r>
      </w:ins>
      <w:ins w:id="8" w:author="Thijs" w:date="2019-04-02T14:59:00Z">
        <w:r>
          <w:t>Individuele meting verwarmingskosten?</w:t>
        </w:r>
      </w:ins>
      <w:ins w:id="9" w:author="Thijs" w:date="2019-04-02T14:57:00Z">
        <w:r w:rsidR="00266B96">
          <w:tab/>
        </w:r>
      </w:ins>
      <w:customXmlInsRangeStart w:id="10" w:author="Thijs" w:date="2019-04-02T14:57:00Z"/>
      <w:sdt>
        <w:sdtPr>
          <w:id w:val="-15314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0"/>
          <w:ins w:id="11" w:author="Thijs" w:date="2019-04-02T14:57:00Z">
            <w:r w:rsidR="00266B96">
              <w:rPr>
                <w:rFonts w:ascii="MS Gothic" w:eastAsia="MS Gothic" w:hAnsi="MS Gothic" w:hint="eastAsia"/>
              </w:rPr>
              <w:t>☐</w:t>
            </w:r>
          </w:ins>
          <w:customXmlInsRangeStart w:id="12" w:author="Thijs" w:date="2019-04-02T14:57:00Z"/>
        </w:sdtContent>
      </w:sdt>
      <w:customXmlInsRangeEnd w:id="12"/>
      <w:ins w:id="13" w:author="Thijs" w:date="2019-04-02T14:57:00Z">
        <w:r w:rsidR="00266B96" w:rsidRPr="00477A4C">
          <w:rPr>
            <w:i/>
          </w:rPr>
          <w:t xml:space="preserve"> </w:t>
        </w:r>
        <w:r w:rsidR="00266B96">
          <w:rPr>
            <w:i/>
          </w:rPr>
          <w:t xml:space="preserve"> </w:t>
        </w:r>
        <w:r w:rsidR="00266B96" w:rsidRPr="00477A4C">
          <w:rPr>
            <w:i/>
          </w:rPr>
          <w:t xml:space="preserve">Ja </w:t>
        </w:r>
        <w:r w:rsidR="00266B96">
          <w:rPr>
            <w:i/>
          </w:rPr>
          <w:t>–</w:t>
        </w:r>
        <w:r w:rsidR="00266B96" w:rsidRPr="00477A4C">
          <w:rPr>
            <w:i/>
          </w:rPr>
          <w:t xml:space="preserve"> </w:t>
        </w:r>
      </w:ins>
      <w:customXmlInsRangeStart w:id="14" w:author="Thijs" w:date="2019-04-02T14:57:00Z"/>
      <w:sdt>
        <w:sdtPr>
          <w:id w:val="-106331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4"/>
          <w:ins w:id="15" w:author="Thijs" w:date="2019-04-02T14:57:00Z">
            <w:r w:rsidR="00266B96">
              <w:rPr>
                <w:rFonts w:ascii="MS Gothic" w:eastAsia="MS Gothic" w:hAnsi="MS Gothic" w:hint="eastAsia"/>
              </w:rPr>
              <w:t>☐</w:t>
            </w:r>
          </w:ins>
          <w:customXmlInsRangeStart w:id="16" w:author="Thijs" w:date="2019-04-02T14:57:00Z"/>
        </w:sdtContent>
      </w:sdt>
      <w:customXmlInsRangeEnd w:id="16"/>
      <w:ins w:id="17" w:author="Thijs" w:date="2019-04-02T14:57:00Z">
        <w:r w:rsidR="00266B96" w:rsidRPr="00477A4C">
          <w:rPr>
            <w:i/>
          </w:rPr>
          <w:t xml:space="preserve"> Nee</w:t>
        </w:r>
      </w:ins>
    </w:p>
    <w:p w14:paraId="096B0816" w14:textId="77777777" w:rsidR="003001A7" w:rsidRDefault="003001A7" w:rsidP="003001A7">
      <w:r>
        <w:tab/>
      </w:r>
    </w:p>
    <w:p w14:paraId="6A21E67E" w14:textId="77777777" w:rsidR="003001A7" w:rsidRDefault="003001A7" w:rsidP="003001A7">
      <w:r w:rsidRPr="00477A4C">
        <w:rPr>
          <w:b/>
        </w:rPr>
        <w:t>Afgifte:</w:t>
      </w:r>
      <w:r>
        <w:t xml:space="preserve"> </w:t>
      </w:r>
    </w:p>
    <w:p w14:paraId="319459F3" w14:textId="77777777" w:rsidR="003001A7" w:rsidRDefault="003001A7" w:rsidP="003001A7">
      <w:pPr>
        <w:ind w:firstLine="708"/>
      </w:pPr>
      <w:r>
        <w:t xml:space="preserve">Regeling ruimte per ruimte mogelijk? </w:t>
      </w:r>
      <w:r>
        <w:tab/>
      </w:r>
      <w:r>
        <w:tab/>
      </w:r>
      <w:sdt>
        <w:sdtPr>
          <w:id w:val="-148338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41273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234B8184" w14:textId="77777777" w:rsidR="003001A7" w:rsidRDefault="00C15F70" w:rsidP="003001A7">
      <w:pPr>
        <w:ind w:firstLine="708"/>
      </w:pPr>
      <w:sdt>
        <w:sdtPr>
          <w:id w:val="-8458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A7">
            <w:rPr>
              <w:rFonts w:ascii="MS Gothic" w:eastAsia="MS Gothic" w:hAnsi="MS Gothic" w:hint="eastAsia"/>
            </w:rPr>
            <w:t>☐</w:t>
          </w:r>
        </w:sdtContent>
      </w:sdt>
      <w:r w:rsidR="003001A7" w:rsidRPr="001C100C">
        <w:t xml:space="preserve"> </w:t>
      </w:r>
      <w:r w:rsidR="003001A7">
        <w:t xml:space="preserve"> Radiator – </w:t>
      </w:r>
      <w:sdt>
        <w:sdtPr>
          <w:id w:val="7350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A7">
            <w:rPr>
              <w:rFonts w:ascii="MS Gothic" w:eastAsia="MS Gothic" w:hAnsi="MS Gothic" w:hint="eastAsia"/>
            </w:rPr>
            <w:t>☐</w:t>
          </w:r>
        </w:sdtContent>
      </w:sdt>
      <w:r w:rsidR="003001A7" w:rsidRPr="001C100C">
        <w:t xml:space="preserve"> </w:t>
      </w:r>
      <w:r w:rsidR="003001A7">
        <w:t xml:space="preserve"> Vloerverwarming – </w:t>
      </w:r>
      <w:sdt>
        <w:sdtPr>
          <w:id w:val="159890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A7">
            <w:rPr>
              <w:rFonts w:ascii="MS Gothic" w:eastAsia="MS Gothic" w:hAnsi="MS Gothic" w:hint="eastAsia"/>
            </w:rPr>
            <w:t>☐</w:t>
          </w:r>
        </w:sdtContent>
      </w:sdt>
      <w:r w:rsidR="003001A7">
        <w:t xml:space="preserve"> Convector – </w:t>
      </w:r>
      <w:sdt>
        <w:sdtPr>
          <w:id w:val="-86282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A7">
            <w:rPr>
              <w:rFonts w:ascii="MS Gothic" w:eastAsia="MS Gothic" w:hAnsi="MS Gothic" w:hint="eastAsia"/>
            </w:rPr>
            <w:t>☐</w:t>
          </w:r>
        </w:sdtContent>
      </w:sdt>
      <w:r w:rsidR="003001A7" w:rsidRPr="001C100C">
        <w:t xml:space="preserve"> </w:t>
      </w:r>
      <w:r w:rsidR="003001A7">
        <w:t xml:space="preserve"> Ventiloconvector – </w:t>
      </w:r>
      <w:sdt>
        <w:sdtPr>
          <w:id w:val="76911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A7">
            <w:rPr>
              <w:rFonts w:ascii="MS Gothic" w:eastAsia="MS Gothic" w:hAnsi="MS Gothic" w:hint="eastAsia"/>
            </w:rPr>
            <w:t>☐</w:t>
          </w:r>
        </w:sdtContent>
      </w:sdt>
      <w:r w:rsidR="003001A7" w:rsidRPr="001C100C">
        <w:t xml:space="preserve"> </w:t>
      </w:r>
      <w:r w:rsidR="003001A7">
        <w:t xml:space="preserve"> Plafondverwarming</w:t>
      </w:r>
    </w:p>
    <w:p w14:paraId="22B46E4F" w14:textId="77777777" w:rsidR="003001A7" w:rsidRDefault="003001A7" w:rsidP="003001A7">
      <w:pPr>
        <w:ind w:firstLine="708"/>
      </w:pPr>
      <w:r>
        <w:t>Indien vloerverwarming:</w:t>
      </w:r>
      <w:r>
        <w:tab/>
      </w:r>
      <w:r>
        <w:tab/>
      </w:r>
      <w:r>
        <w:tab/>
      </w:r>
      <w:r>
        <w:tab/>
      </w:r>
      <w:sdt>
        <w:sdtPr>
          <w:id w:val="-21226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Intentie om radiator te plaatsen in badkamer</w:t>
      </w:r>
    </w:p>
    <w:p w14:paraId="7EF89FDE" w14:textId="70DE6559" w:rsidR="003001A7" w:rsidRDefault="003001A7" w:rsidP="003001A7">
      <w:pPr>
        <w:rPr>
          <w:ins w:id="18" w:author="Thijs" w:date="2019-04-02T14:51:00Z"/>
          <w:i/>
        </w:rPr>
      </w:pPr>
      <w:r>
        <w:tab/>
        <w:t>Werd er elektrische bijverwarming geplaatst?</w:t>
      </w:r>
      <w:r>
        <w:tab/>
      </w:r>
      <w:sdt>
        <w:sdtPr>
          <w:id w:val="-15596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5927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1EE30DAE" w14:textId="007E6CD1" w:rsidR="00266B96" w:rsidRDefault="00266B96" w:rsidP="003001A7">
      <w:pPr>
        <w:rPr>
          <w:ins w:id="19" w:author="Thijs" w:date="2019-04-02T14:54:00Z"/>
          <w:i/>
        </w:rPr>
      </w:pPr>
      <w:ins w:id="20" w:author="Thijs" w:date="2019-04-02T14:51:00Z">
        <w:r>
          <w:rPr>
            <w:i/>
          </w:rPr>
          <w:tab/>
        </w:r>
      </w:ins>
      <w:ins w:id="21" w:author="Thijs" w:date="2019-04-02T14:52:00Z">
        <w:r>
          <w:t>Soort transportmedium</w:t>
        </w:r>
        <w:r>
          <w:tab/>
        </w:r>
        <w:r>
          <w:tab/>
        </w:r>
        <w:r>
          <w:tab/>
        </w:r>
      </w:ins>
      <w:ins w:id="22" w:author="Thijs" w:date="2019-04-02T14:51:00Z">
        <w:r>
          <w:tab/>
        </w:r>
      </w:ins>
      <w:customXmlInsRangeStart w:id="23" w:author="Thijs" w:date="2019-04-02T14:51:00Z"/>
      <w:sdt>
        <w:sdtPr>
          <w:id w:val="-90274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3"/>
          <w:ins w:id="24" w:author="Thijs" w:date="2019-04-02T14:51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25" w:author="Thijs" w:date="2019-04-02T14:51:00Z"/>
        </w:sdtContent>
      </w:sdt>
      <w:customXmlInsRangeEnd w:id="25"/>
      <w:ins w:id="26" w:author="Thijs" w:date="2019-04-02T14:51:00Z">
        <w:r w:rsidRPr="00477A4C">
          <w:rPr>
            <w:i/>
          </w:rPr>
          <w:t xml:space="preserve"> </w:t>
        </w:r>
      </w:ins>
      <w:ins w:id="27" w:author="Thijs" w:date="2019-04-02T14:52:00Z">
        <w:r>
          <w:rPr>
            <w:i/>
          </w:rPr>
          <w:t>Water</w:t>
        </w:r>
      </w:ins>
      <w:ins w:id="28" w:author="Thijs" w:date="2019-04-02T14:51:00Z">
        <w:r w:rsidRPr="00477A4C">
          <w:rPr>
            <w:i/>
          </w:rPr>
          <w:t xml:space="preserve"> </w:t>
        </w:r>
        <w:r>
          <w:rPr>
            <w:i/>
          </w:rPr>
          <w:t>–</w:t>
        </w:r>
        <w:r w:rsidRPr="00477A4C">
          <w:rPr>
            <w:i/>
          </w:rPr>
          <w:t xml:space="preserve"> </w:t>
        </w:r>
      </w:ins>
      <w:customXmlInsRangeStart w:id="29" w:author="Thijs" w:date="2019-04-02T14:51:00Z"/>
      <w:sdt>
        <w:sdtPr>
          <w:id w:val="90194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9"/>
          <w:ins w:id="30" w:author="Thijs" w:date="2019-04-02T14:51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31" w:author="Thijs" w:date="2019-04-02T14:51:00Z"/>
        </w:sdtContent>
      </w:sdt>
      <w:customXmlInsRangeEnd w:id="31"/>
      <w:ins w:id="32" w:author="Thijs" w:date="2019-04-02T14:51:00Z">
        <w:r w:rsidRPr="00477A4C">
          <w:rPr>
            <w:i/>
          </w:rPr>
          <w:t xml:space="preserve"> </w:t>
        </w:r>
      </w:ins>
      <w:ins w:id="33" w:author="Thijs" w:date="2019-04-02T14:52:00Z">
        <w:r>
          <w:rPr>
            <w:i/>
          </w:rPr>
          <w:t>Lucht  –</w:t>
        </w:r>
        <w:r w:rsidRPr="00477A4C">
          <w:rPr>
            <w:i/>
          </w:rPr>
          <w:t xml:space="preserve"> </w:t>
        </w:r>
      </w:ins>
      <w:customXmlInsRangeStart w:id="34" w:author="Thijs" w:date="2019-04-02T14:52:00Z"/>
      <w:sdt>
        <w:sdtPr>
          <w:id w:val="-27048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4"/>
          <w:ins w:id="35" w:author="Thijs" w:date="2019-04-02T14:5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36" w:author="Thijs" w:date="2019-04-02T14:52:00Z"/>
        </w:sdtContent>
      </w:sdt>
      <w:customXmlInsRangeEnd w:id="36"/>
      <w:ins w:id="37" w:author="Thijs" w:date="2019-04-02T14:52:00Z">
        <w:r w:rsidRPr="00477A4C">
          <w:rPr>
            <w:i/>
          </w:rPr>
          <w:t xml:space="preserve"> </w:t>
        </w:r>
        <w:r>
          <w:rPr>
            <w:i/>
          </w:rPr>
          <w:t>Koelmiddel</w:t>
        </w:r>
      </w:ins>
    </w:p>
    <w:p w14:paraId="0D213DCF" w14:textId="2B8CD217" w:rsidR="00266B96" w:rsidRPr="00266B96" w:rsidRDefault="00266B96" w:rsidP="003001A7">
      <w:pPr>
        <w:rPr>
          <w:i/>
          <w:rPrChange w:id="38" w:author="Thijs" w:date="2019-04-02T14:53:00Z">
            <w:rPr/>
          </w:rPrChange>
        </w:rPr>
      </w:pPr>
      <w:ins w:id="39" w:author="Thijs" w:date="2019-04-02T14:54:00Z">
        <w:r>
          <w:rPr>
            <w:i/>
          </w:rPr>
          <w:tab/>
        </w:r>
        <w:r>
          <w:t>Secundair verdeelsysteem van toepassing?</w:t>
        </w:r>
        <w:r>
          <w:tab/>
        </w:r>
        <w:r>
          <w:tab/>
        </w:r>
      </w:ins>
      <w:customXmlInsRangeStart w:id="40" w:author="Thijs" w:date="2019-04-02T14:54:00Z"/>
      <w:sdt>
        <w:sdtPr>
          <w:id w:val="18009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0"/>
          <w:ins w:id="41" w:author="Thijs" w:date="2019-04-02T14:54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42" w:author="Thijs" w:date="2019-04-02T14:54:00Z"/>
        </w:sdtContent>
      </w:sdt>
      <w:customXmlInsRangeEnd w:id="42"/>
      <w:ins w:id="43" w:author="Thijs" w:date="2019-04-02T14:54:00Z">
        <w:r w:rsidRPr="00477A4C">
          <w:rPr>
            <w:i/>
          </w:rPr>
          <w:t xml:space="preserve"> Ja </w:t>
        </w:r>
        <w:r>
          <w:rPr>
            <w:i/>
          </w:rPr>
          <w:t>(gelieve onderaan te verduidelijken) –</w:t>
        </w:r>
        <w:r w:rsidRPr="00477A4C">
          <w:rPr>
            <w:i/>
          </w:rPr>
          <w:t xml:space="preserve"> </w:t>
        </w:r>
      </w:ins>
      <w:customXmlInsRangeStart w:id="44" w:author="Thijs" w:date="2019-04-02T14:54:00Z"/>
      <w:sdt>
        <w:sdtPr>
          <w:id w:val="-15413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4"/>
          <w:ins w:id="45" w:author="Thijs" w:date="2019-04-02T14:54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46" w:author="Thijs" w:date="2019-04-02T14:54:00Z"/>
        </w:sdtContent>
      </w:sdt>
      <w:customXmlInsRangeEnd w:id="46"/>
      <w:ins w:id="47" w:author="Thijs" w:date="2019-04-02T14:54:00Z">
        <w:r w:rsidRPr="00477A4C">
          <w:rPr>
            <w:i/>
          </w:rPr>
          <w:t xml:space="preserve"> Nee</w:t>
        </w:r>
        <w:r>
          <w:rPr>
            <w:i/>
          </w:rPr>
          <w:t xml:space="preserve"> </w:t>
        </w:r>
      </w:ins>
    </w:p>
    <w:p w14:paraId="2319F951" w14:textId="77777777" w:rsidR="003001A7" w:rsidRDefault="003001A7" w:rsidP="003001A7"/>
    <w:p w14:paraId="367E6108" w14:textId="77777777" w:rsidR="003001A7" w:rsidRDefault="003001A7" w:rsidP="003001A7">
      <w:r w:rsidRPr="00737FDB">
        <w:rPr>
          <w:b/>
        </w:rPr>
        <w:t>Regime gekend?</w:t>
      </w:r>
      <w:r w:rsidRPr="00737FDB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-9751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7FD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37FDB">
        <w:rPr>
          <w:b/>
          <w:i/>
        </w:rPr>
        <w:t xml:space="preserve">Ja – </w:t>
      </w:r>
      <w:sdt>
        <w:sdtPr>
          <w:id w:val="-129197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7FDB">
        <w:rPr>
          <w:b/>
          <w:i/>
        </w:rPr>
        <w:t xml:space="preserve"> Nee</w:t>
      </w:r>
    </w:p>
    <w:p w14:paraId="295D4A1F" w14:textId="77777777" w:rsidR="003001A7" w:rsidRDefault="003001A7" w:rsidP="003001A7">
      <w:r>
        <w:tab/>
        <w:t>Ontwerpvertrektemperatuur</w:t>
      </w:r>
      <w:r>
        <w:tab/>
      </w:r>
      <w:r>
        <w:tab/>
      </w:r>
      <w:r>
        <w:tab/>
        <w:t>……………………………………………………</w:t>
      </w:r>
    </w:p>
    <w:p w14:paraId="7AF15569" w14:textId="77777777" w:rsidR="003001A7" w:rsidRDefault="003001A7" w:rsidP="003001A7">
      <w:r>
        <w:tab/>
        <w:t>Ontwerpretourtemperatuur</w:t>
      </w:r>
      <w:r>
        <w:tab/>
      </w:r>
      <w:r>
        <w:tab/>
      </w:r>
      <w:r>
        <w:tab/>
        <w:t>……………………………………………………</w:t>
      </w:r>
    </w:p>
    <w:p w14:paraId="1766884B" w14:textId="77777777" w:rsidR="003001A7" w:rsidRDefault="003001A7" w:rsidP="003001A7">
      <w:pPr>
        <w:rPr>
          <w:i/>
        </w:rPr>
      </w:pPr>
      <w:r>
        <w:tab/>
        <w:t>Dimensioneringsnota in bijlage</w:t>
      </w:r>
      <w:r>
        <w:tab/>
      </w:r>
      <w:r>
        <w:tab/>
      </w:r>
      <w:r>
        <w:tab/>
      </w:r>
      <w:sdt>
        <w:sdtPr>
          <w:id w:val="-185340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2012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5387757E" w14:textId="42BCAF44" w:rsidR="003001A7" w:rsidRPr="00737FDB" w:rsidRDefault="003001A7" w:rsidP="003001A7">
      <w:r>
        <w:rPr>
          <w:i/>
        </w:rPr>
        <w:tab/>
      </w:r>
      <w:r>
        <w:t>Warmteverliesberekening (NBN</w:t>
      </w:r>
      <w:ins w:id="48" w:author="Thijs" w:date="2019-04-02T16:13:00Z">
        <w:r w:rsidR="00B01FEB">
          <w:t xml:space="preserve"> EN</w:t>
        </w:r>
      </w:ins>
      <w:r>
        <w:t xml:space="preserve"> 12832) in bijlage</w:t>
      </w:r>
      <w:r>
        <w:tab/>
      </w:r>
      <w:sdt>
        <w:sdtPr>
          <w:id w:val="11188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2697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5A2B17F1" w14:textId="77777777" w:rsidR="00DB5EBA" w:rsidRDefault="00A11CA7" w:rsidP="003001A7">
      <w:pPr>
        <w:rPr>
          <w:i/>
          <w:sz w:val="18"/>
          <w:szCs w:val="18"/>
        </w:rPr>
      </w:pPr>
      <w:r w:rsidRPr="00DA6070">
        <w:rPr>
          <w:i/>
          <w:sz w:val="18"/>
          <w:szCs w:val="18"/>
        </w:rPr>
        <w:t>* Het buffervat op d</w:t>
      </w:r>
      <w:r>
        <w:rPr>
          <w:i/>
          <w:sz w:val="18"/>
          <w:szCs w:val="18"/>
        </w:rPr>
        <w:t>eze</w:t>
      </w:r>
      <w:r w:rsidRPr="00DA6070">
        <w:rPr>
          <w:i/>
          <w:sz w:val="18"/>
          <w:szCs w:val="18"/>
        </w:rPr>
        <w:t xml:space="preserve"> fiche slaat enkel op buffering voor de verwarming, niet </w:t>
      </w:r>
      <w:r>
        <w:rPr>
          <w:i/>
          <w:sz w:val="18"/>
          <w:szCs w:val="18"/>
        </w:rPr>
        <w:t>op</w:t>
      </w:r>
      <w:r w:rsidRPr="00DA6070">
        <w:rPr>
          <w:i/>
          <w:sz w:val="18"/>
          <w:szCs w:val="18"/>
        </w:rPr>
        <w:t xml:space="preserve"> de bereiding van sanitair warm water</w:t>
      </w:r>
      <w:r>
        <w:rPr>
          <w:i/>
          <w:sz w:val="18"/>
          <w:szCs w:val="18"/>
        </w:rPr>
        <w:t>.</w:t>
      </w:r>
    </w:p>
    <w:p w14:paraId="016E138A" w14:textId="112882B5" w:rsidR="00FD5296" w:rsidRPr="00DA6070" w:rsidRDefault="00FD5296" w:rsidP="003001A7">
      <w:pPr>
        <w:rPr>
          <w:i/>
          <w:sz w:val="18"/>
          <w:szCs w:val="18"/>
        </w:rPr>
      </w:pPr>
      <w:r>
        <w:t>Z</w:t>
      </w:r>
      <w:r w:rsidR="00DF1286">
        <w:t>ie</w:t>
      </w:r>
      <w:r w:rsidR="00A11CA7">
        <w:t xml:space="preserve"> ook</w:t>
      </w:r>
      <w:r w:rsidR="00DF1286">
        <w:t xml:space="preserve"> pagina 2</w:t>
      </w:r>
      <w:r>
        <w:t>!</w:t>
      </w:r>
      <w:bookmarkStart w:id="49" w:name="_GoBack"/>
      <w:bookmarkEnd w:id="49"/>
    </w:p>
    <w:p w14:paraId="4C18A2B0" w14:textId="6FE40457" w:rsidR="00A11CA7" w:rsidDel="00A11CA7" w:rsidRDefault="00A11CA7" w:rsidP="003001A7">
      <w:pPr>
        <w:rPr>
          <w:del w:id="50" w:author="Eline D'hooge" w:date="2018-09-14T16:15:00Z"/>
        </w:rPr>
      </w:pPr>
    </w:p>
    <w:p w14:paraId="478D9C87" w14:textId="77777777" w:rsidR="00FD5296" w:rsidRDefault="00FD5296" w:rsidP="003001A7"/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03"/>
        <w:gridCol w:w="2618"/>
        <w:gridCol w:w="2618"/>
      </w:tblGrid>
      <w:tr w:rsidR="003001A7" w:rsidRPr="00737FDB" w14:paraId="6F611D7E" w14:textId="77777777" w:rsidTr="007C7BF9">
        <w:trPr>
          <w:trHeight w:val="301"/>
        </w:trPr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A125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  <w:r w:rsidRPr="00737FDB">
              <w:rPr>
                <w:b/>
              </w:rPr>
              <w:t>Circulatiepomp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5CD13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1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93A6E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2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3506B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3</w:t>
            </w:r>
          </w:p>
        </w:tc>
      </w:tr>
      <w:tr w:rsidR="009A4A6B" w:rsidRPr="00737FDB" w14:paraId="0F636584" w14:textId="77777777" w:rsidTr="007C7BF9">
        <w:trPr>
          <w:trHeight w:val="301"/>
          <w:ins w:id="51" w:author="Thijs" w:date="2019-04-02T16:02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69757" w14:textId="5B68F311" w:rsidR="009A4A6B" w:rsidRPr="00737FDB" w:rsidRDefault="009A4A6B" w:rsidP="007C7BF9">
            <w:pPr>
              <w:spacing w:line="240" w:lineRule="auto"/>
              <w:rPr>
                <w:ins w:id="52" w:author="Thijs" w:date="2019-04-02T16:02:00Z"/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ins w:id="53" w:author="Thijs" w:date="2019-04-02T16:02:00Z">
              <w:r>
                <w:rPr>
                  <w:rFonts w:eastAsia="Times New Roman" w:cs="Arial"/>
                  <w:b/>
                  <w:bCs/>
                  <w:color w:val="auto"/>
                  <w:szCs w:val="20"/>
                  <w:lang w:eastAsia="nl-BE"/>
                </w:rPr>
                <w:t>Nat of drooglopend</w:t>
              </w:r>
            </w:ins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8905E" w14:textId="77777777" w:rsidR="009A4A6B" w:rsidRPr="00737FDB" w:rsidRDefault="009A4A6B" w:rsidP="007C7BF9">
            <w:pPr>
              <w:spacing w:line="240" w:lineRule="auto"/>
              <w:rPr>
                <w:ins w:id="54" w:author="Thijs" w:date="2019-04-02T16:02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371C9F" w14:textId="77777777" w:rsidR="009A4A6B" w:rsidRPr="00737FDB" w:rsidRDefault="009A4A6B" w:rsidP="007C7BF9">
            <w:pPr>
              <w:spacing w:line="240" w:lineRule="auto"/>
              <w:rPr>
                <w:ins w:id="55" w:author="Thijs" w:date="2019-04-02T16:02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1DB9F" w14:textId="77777777" w:rsidR="009A4A6B" w:rsidRPr="00737FDB" w:rsidRDefault="009A4A6B" w:rsidP="007C7BF9">
            <w:pPr>
              <w:spacing w:line="240" w:lineRule="auto"/>
              <w:rPr>
                <w:ins w:id="56" w:author="Thijs" w:date="2019-04-02T16:02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3001A7" w:rsidRPr="00737FDB" w14:paraId="54FCD3C7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55817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Merk</w:t>
            </w:r>
            <w:r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 xml:space="preserve"> en type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16B27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C0AA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F93A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3001A7" w:rsidRPr="00737FDB" w14:paraId="610C841D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4B7E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Modulerend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DDE38" w14:textId="77777777" w:rsidR="003001A7" w:rsidRPr="00737FDB" w:rsidRDefault="00C15F70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-75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-3297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N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BBB9" w14:textId="77777777" w:rsidR="003001A7" w:rsidRPr="00737FDB" w:rsidRDefault="00C15F70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19522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2002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N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8D95" w14:textId="77777777" w:rsidR="003001A7" w:rsidRPr="00737FDB" w:rsidRDefault="00C15F70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-20714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1863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3001A7">
              <w:rPr>
                <w:rFonts w:eastAsia="Times New Roman" w:cs="Arial"/>
                <w:color w:val="auto"/>
                <w:szCs w:val="20"/>
                <w:lang w:eastAsia="nl-BE"/>
              </w:rPr>
              <w:t>N</w:t>
            </w:r>
            <w:r w:rsidR="003001A7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</w:tr>
      <w:tr w:rsidR="003001A7" w:rsidRPr="00737FDB" w14:paraId="496BF326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3775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Vermogen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650F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DD51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969C9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3001A7" w:rsidRPr="00737FDB" w14:paraId="30383102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BDC4F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EEI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FA4EE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1D52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AAFB" w14:textId="77777777" w:rsidR="003001A7" w:rsidRPr="00737FDB" w:rsidRDefault="003001A7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</w:tbl>
    <w:p w14:paraId="38FB51A7" w14:textId="77777777" w:rsidR="00266B96" w:rsidRDefault="00266B96" w:rsidP="003001A7">
      <w:pPr>
        <w:rPr>
          <w:ins w:id="57" w:author="Thijs" w:date="2019-04-02T14:54:00Z"/>
          <w:b/>
        </w:rPr>
      </w:pPr>
    </w:p>
    <w:p w14:paraId="76BCDAB0" w14:textId="773EA2E0" w:rsidR="005A44BB" w:rsidRPr="003001A7" w:rsidRDefault="003001A7" w:rsidP="003001A7">
      <w:r>
        <w:rPr>
          <w:b/>
        </w:rPr>
        <w:t>Extra informatie / verduidelijking</w:t>
      </w:r>
      <w:r w:rsidRPr="00DE60AA">
        <w:rPr>
          <w:b/>
        </w:rPr>
        <w:t>:</w:t>
      </w:r>
      <w:r>
        <w:rPr>
          <w:b/>
        </w:rPr>
        <w:t xml:space="preserve"> </w:t>
      </w:r>
      <w:r>
        <w:t>……………………………………………………………………………………………………</w:t>
      </w:r>
    </w:p>
    <w:sectPr w:rsidR="005A44BB" w:rsidRPr="003001A7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21BF" w14:textId="77777777" w:rsidR="00C15F70" w:rsidRDefault="00C15F70" w:rsidP="009247C8">
      <w:pPr>
        <w:spacing w:line="240" w:lineRule="auto"/>
      </w:pPr>
      <w:r>
        <w:separator/>
      </w:r>
    </w:p>
  </w:endnote>
  <w:endnote w:type="continuationSeparator" w:id="0">
    <w:p w14:paraId="4A6A8D3B" w14:textId="77777777" w:rsidR="00C15F70" w:rsidRDefault="00C15F70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C60C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5B0C867C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3B3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A9031DF" w14:textId="1BB6B690" w:rsidR="007A0C3B" w:rsidRPr="00FC5AF6" w:rsidRDefault="00FD5296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5859B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hyperlink r:id="rId1" w:history="1">
      <w:r w:rsidR="005859BA" w:rsidRPr="00786F60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5859B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75A9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1651BB93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8C8A9" wp14:editId="5316F022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2DF4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5895AE73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01524687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A996" w14:textId="77777777" w:rsidR="00C15F70" w:rsidRDefault="00C15F70" w:rsidP="009247C8">
      <w:pPr>
        <w:spacing w:line="240" w:lineRule="auto"/>
      </w:pPr>
      <w:r>
        <w:separator/>
      </w:r>
    </w:p>
  </w:footnote>
  <w:footnote w:type="continuationSeparator" w:id="0">
    <w:p w14:paraId="0D71811D" w14:textId="77777777" w:rsidR="00C15F70" w:rsidRDefault="00C15F70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832C" w14:textId="77777777" w:rsidR="007A0C3B" w:rsidRDefault="007A0C3B">
    <w:pPr>
      <w:pStyle w:val="Koptekst"/>
    </w:pPr>
  </w:p>
  <w:p w14:paraId="0BB801DC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12846B93">
          <wp:simplePos x="0" y="0"/>
          <wp:positionH relativeFrom="column">
            <wp:posOffset>5466080</wp:posOffset>
          </wp:positionH>
          <wp:positionV relativeFrom="paragraph">
            <wp:posOffset>19685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742775" w14:textId="77777777" w:rsidR="005859BA" w:rsidRPr="00623DAF" w:rsidRDefault="005859BA" w:rsidP="005859BA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1A1A6602" w14:textId="77777777" w:rsidR="005859BA" w:rsidRPr="00623DAF" w:rsidRDefault="005859BA" w:rsidP="005859BA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01C81E8A" w14:textId="77777777" w:rsidR="005859BA" w:rsidRDefault="005859BA" w:rsidP="005859BA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4EDA1CDD" w14:textId="6B97462A" w:rsidR="007A0C3B" w:rsidRDefault="005859BA" w:rsidP="005859BA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A37E" w14:textId="77777777" w:rsidR="007A0C3B" w:rsidRDefault="007A0C3B" w:rsidP="00C670F3">
    <w:pPr>
      <w:pStyle w:val="Koptekst"/>
      <w:jc w:val="right"/>
    </w:pPr>
  </w:p>
  <w:p w14:paraId="301FDCCF" w14:textId="77777777" w:rsidR="007A0C3B" w:rsidRDefault="007A0C3B" w:rsidP="00B111D5">
    <w:pPr>
      <w:pStyle w:val="Koptekst"/>
    </w:pPr>
  </w:p>
  <w:p w14:paraId="5166C857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2AE99567" wp14:editId="5E154DDC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ne D'hooge">
    <w15:presenceInfo w15:providerId="None" w15:userId="Eline D'hooge"/>
  </w15:person>
  <w15:person w15:author="Thijs">
    <w15:presenceInfo w15:providerId="None" w15:userId="Th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D4C9A"/>
    <w:rsid w:val="001E442B"/>
    <w:rsid w:val="0021365B"/>
    <w:rsid w:val="00222772"/>
    <w:rsid w:val="00253CF4"/>
    <w:rsid w:val="00263B1D"/>
    <w:rsid w:val="00266B96"/>
    <w:rsid w:val="00277971"/>
    <w:rsid w:val="002809B5"/>
    <w:rsid w:val="002956CD"/>
    <w:rsid w:val="00297580"/>
    <w:rsid w:val="002A0E74"/>
    <w:rsid w:val="002A231D"/>
    <w:rsid w:val="002C39BB"/>
    <w:rsid w:val="002D0064"/>
    <w:rsid w:val="002E0C77"/>
    <w:rsid w:val="002E1A6B"/>
    <w:rsid w:val="002E4796"/>
    <w:rsid w:val="002F108F"/>
    <w:rsid w:val="002F3C15"/>
    <w:rsid w:val="003001A7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4F4576"/>
    <w:rsid w:val="005119FB"/>
    <w:rsid w:val="00512899"/>
    <w:rsid w:val="00535D8D"/>
    <w:rsid w:val="00545952"/>
    <w:rsid w:val="00551C06"/>
    <w:rsid w:val="00570684"/>
    <w:rsid w:val="00581B9C"/>
    <w:rsid w:val="005859BA"/>
    <w:rsid w:val="00593FCC"/>
    <w:rsid w:val="005A44BB"/>
    <w:rsid w:val="005B2BB9"/>
    <w:rsid w:val="005B300C"/>
    <w:rsid w:val="0063227B"/>
    <w:rsid w:val="006331F4"/>
    <w:rsid w:val="00642945"/>
    <w:rsid w:val="00657758"/>
    <w:rsid w:val="0066596D"/>
    <w:rsid w:val="00670240"/>
    <w:rsid w:val="006917C7"/>
    <w:rsid w:val="0069646D"/>
    <w:rsid w:val="00696811"/>
    <w:rsid w:val="006C3BA7"/>
    <w:rsid w:val="00720BD7"/>
    <w:rsid w:val="0072272D"/>
    <w:rsid w:val="007238FA"/>
    <w:rsid w:val="00734593"/>
    <w:rsid w:val="00737FDB"/>
    <w:rsid w:val="00755BBC"/>
    <w:rsid w:val="00757EF3"/>
    <w:rsid w:val="00761055"/>
    <w:rsid w:val="007631BE"/>
    <w:rsid w:val="007644FC"/>
    <w:rsid w:val="007776BB"/>
    <w:rsid w:val="0079403A"/>
    <w:rsid w:val="007A0C3B"/>
    <w:rsid w:val="007A21F3"/>
    <w:rsid w:val="007B4572"/>
    <w:rsid w:val="007D64C3"/>
    <w:rsid w:val="007E0C1C"/>
    <w:rsid w:val="007E1A36"/>
    <w:rsid w:val="007E32AE"/>
    <w:rsid w:val="008111A6"/>
    <w:rsid w:val="008124E7"/>
    <w:rsid w:val="008159A0"/>
    <w:rsid w:val="00827066"/>
    <w:rsid w:val="008450D7"/>
    <w:rsid w:val="00852F64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A4A6B"/>
    <w:rsid w:val="009B42FF"/>
    <w:rsid w:val="009F25EF"/>
    <w:rsid w:val="00A11CA7"/>
    <w:rsid w:val="00A44645"/>
    <w:rsid w:val="00A57582"/>
    <w:rsid w:val="00A61735"/>
    <w:rsid w:val="00A6380C"/>
    <w:rsid w:val="00A6424D"/>
    <w:rsid w:val="00A8411D"/>
    <w:rsid w:val="00A90D7E"/>
    <w:rsid w:val="00A95D66"/>
    <w:rsid w:val="00B01FEB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10413"/>
    <w:rsid w:val="00C15F70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52ECF"/>
    <w:rsid w:val="00D93D38"/>
    <w:rsid w:val="00DA07EE"/>
    <w:rsid w:val="00DA6070"/>
    <w:rsid w:val="00DB5EBA"/>
    <w:rsid w:val="00DC129A"/>
    <w:rsid w:val="00DD3664"/>
    <w:rsid w:val="00DE60AA"/>
    <w:rsid w:val="00DF1286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D529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7143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4A5A-ECB2-4FC6-A126-EFDE100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9</cp:revision>
  <cp:lastPrinted>2014-03-13T16:37:00Z</cp:lastPrinted>
  <dcterms:created xsi:type="dcterms:W3CDTF">2018-09-14T14:14:00Z</dcterms:created>
  <dcterms:modified xsi:type="dcterms:W3CDTF">2019-05-09T13:52:00Z</dcterms:modified>
</cp:coreProperties>
</file>